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rPr>
          <w:rFonts w:ascii="黑体" w:hAnsi="黑体" w:eastAsia="黑体"/>
        </w:rPr>
      </w:pPr>
      <w:r>
        <w:rPr>
          <w:rFonts w:hint="eastAsia" w:ascii="黑体" w:hAnsi="黑体" w:eastAsia="黑体"/>
        </w:rPr>
        <w:t>附件</w:t>
      </w:r>
      <w:r>
        <w:rPr>
          <w:rFonts w:ascii="黑体" w:hAnsi="黑体" w:eastAsia="黑体"/>
        </w:rPr>
        <w:t>1</w:t>
      </w:r>
    </w:p>
    <w:p>
      <w:pPr>
        <w:snapToGrid w:val="0"/>
        <w:spacing w:line="560" w:lineRule="exact"/>
        <w:rPr>
          <w:rFonts w:eastAsia="黑体"/>
          <w:sz w:val="32"/>
          <w:szCs w:val="32"/>
        </w:rPr>
      </w:pPr>
    </w:p>
    <w:p>
      <w:pPr>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天津市教育</w:t>
      </w:r>
      <w:r>
        <w:rPr>
          <w:rFonts w:hint="eastAsia" w:ascii="方正小标宋简体" w:hAnsi="方正小标宋简体" w:eastAsia="方正小标宋简体" w:cs="方正小标宋简体"/>
          <w:sz w:val="44"/>
          <w:szCs w:val="44"/>
          <w:lang w:eastAsia="zh-CN"/>
        </w:rPr>
        <w:t>事业发展</w:t>
      </w:r>
      <w:r>
        <w:rPr>
          <w:rFonts w:hint="eastAsia" w:ascii="方正小标宋简体" w:hAnsi="方正小标宋简体" w:eastAsia="方正小标宋简体" w:cs="方正小标宋简体"/>
          <w:sz w:val="44"/>
          <w:szCs w:val="44"/>
        </w:rPr>
        <w:t>“十四五”规划</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前期研究重大课题指南</w:t>
      </w:r>
    </w:p>
    <w:p>
      <w:pPr>
        <w:snapToGrid w:val="0"/>
        <w:spacing w:line="560" w:lineRule="exact"/>
        <w:rPr>
          <w:rFonts w:eastAsia="黑体"/>
          <w:sz w:val="32"/>
          <w:szCs w:val="32"/>
        </w:rPr>
      </w:pP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一、“十四五”天津以习近平新时代中国特色社会主义思想统领教育工作研究。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重点：贯彻落实全国和全市教育大会精神，深入学习习近平总书记关于教育的重要论述，研究提出“十四五”天津以习近平新时代中国特色社会主义思想统领教育工作的具体举措和实现路径，着力构建德智体美劳五育并举的教育体系，全面落实立德树人根本任务，培养德智体美劳全面发展的社会主义事业建设者和接班人。</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二、“十四五”天津教育面临形势、机遇挑战、主要问题及发展对策研究。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重点：认真分析“十四五”天津教育面临的国内外发展环境，深入研究天津教育面临的机遇挑战，梳理明确“十四五”时期天津教育需要重点解决的重大问题，提出“十四五”时期天津教育改革发展的对策和措施。</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三、“十四五”天津教育发展总体定位、战略目标和思路举措研究。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研究重点：对标国家和全市要求，明确“十四五”天津教育改革发展的总体定位、战略目标和思路举措，提出“十四五”天津教育事业发展指标体系，预测主要指标值，测算主要指标目标达成度和资源匹配情况。</w:t>
      </w:r>
    </w:p>
    <w:p>
      <w:pPr>
        <w:spacing w:line="560" w:lineRule="exact"/>
        <w:ind w:firstLine="643" w:firstLineChars="200"/>
        <w:rPr>
          <w:rFonts w:ascii="仿宋_GB2312" w:eastAsia="仿宋_GB2312"/>
          <w:b/>
          <w:color w:val="0D0D0D" w:themeColor="text1" w:themeTint="F2"/>
          <w:sz w:val="32"/>
          <w:szCs w:val="32"/>
          <w14:textFill>
            <w14:solidFill>
              <w14:schemeClr w14:val="tx1">
                <w14:lumMod w14:val="95000"/>
                <w14:lumOff w14:val="5000"/>
              </w14:schemeClr>
            </w14:solidFill>
          </w14:textFill>
        </w:rPr>
      </w:pPr>
      <w:r>
        <w:rPr>
          <w:rFonts w:hint="eastAsia" w:ascii="仿宋_GB2312" w:eastAsia="仿宋_GB2312"/>
          <w:b/>
          <w:sz w:val="32"/>
          <w:szCs w:val="32"/>
          <w:lang w:eastAsia="zh-CN"/>
        </w:rPr>
        <w:t>四</w:t>
      </w:r>
      <w:r>
        <w:rPr>
          <w:rFonts w:hint="eastAsia" w:ascii="仿宋_GB2312" w:eastAsia="仿宋_GB2312"/>
          <w:b/>
          <w:sz w:val="32"/>
          <w:szCs w:val="32"/>
        </w:rPr>
        <w:t>、“十四五”天津基础教育</w:t>
      </w:r>
      <w:r>
        <w:rPr>
          <w:rFonts w:hint="eastAsia" w:ascii="仿宋_GB2312" w:eastAsia="仿宋_GB2312"/>
          <w:b/>
          <w:color w:val="0D0D0D" w:themeColor="text1" w:themeTint="F2"/>
          <w:sz w:val="32"/>
          <w:szCs w:val="32"/>
          <w14:textFill>
            <w14:solidFill>
              <w14:schemeClr w14:val="tx1">
                <w14:lumMod w14:val="95000"/>
                <w14:lumOff w14:val="5000"/>
              </w14:schemeClr>
            </w14:solidFill>
          </w14:textFill>
        </w:rPr>
        <w:t>公平优质发展研究。</w:t>
      </w:r>
    </w:p>
    <w:p>
      <w:pPr>
        <w:numPr>
          <w:ins w:id="0" w:author="User" w:date="2019-06-21T15:13:00Z"/>
        </w:numPr>
        <w:spacing w:line="560" w:lineRule="exact"/>
        <w:ind w:firstLine="640" w:firstLineChars="200"/>
        <w:rPr>
          <w:rFonts w:ascii="仿宋_GB2312" w:eastAsia="仿宋_GB2312"/>
          <w:sz w:val="32"/>
          <w:szCs w:val="32"/>
        </w:rPr>
      </w:pP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研究重点：落实国家要求，满足百姓需求，针对我市基础教育发展不平衡不充分的矛盾，围绕学前教育普及普惠安全优质发展、</w:t>
      </w:r>
      <w:r>
        <w:rPr>
          <w:rFonts w:hint="eastAsia" w:ascii="仿宋_GB2312" w:hAnsi="华文细黑" w:eastAsia="仿宋_GB2312"/>
          <w:color w:val="0D0D0D" w:themeColor="text1" w:themeTint="F2"/>
          <w:sz w:val="32"/>
          <w:szCs w:val="32"/>
          <w14:textFill>
            <w14:solidFill>
              <w14:schemeClr w14:val="tx1">
                <w14:lumMod w14:val="95000"/>
                <w14:lumOff w14:val="5000"/>
              </w14:schemeClr>
            </w14:solidFill>
          </w14:textFill>
        </w:rPr>
        <w:t>城乡义务教育一体化高位均衡发展</w:t>
      </w:r>
      <w:r>
        <w:rPr>
          <w:rFonts w:hint="eastAsia" w:ascii="仿宋_GB2312" w:eastAsia="仿宋_GB2312"/>
          <w:color w:val="0D0D0D" w:themeColor="text1" w:themeTint="F2"/>
          <w:sz w:val="32"/>
          <w:szCs w:val="32"/>
          <w:u w:val="none"/>
          <w14:textFill>
            <w14:solidFill>
              <w14:schemeClr w14:val="tx1">
                <w14:lumMod w14:val="95000"/>
                <w14:lumOff w14:val="5000"/>
              </w14:schemeClr>
            </w14:solidFill>
          </w14:textFill>
        </w:rPr>
        <w:t>、普通高中品牌特色质量发展、特殊教育融合发展等方面，深入分析我市基础教育发展取得的成绩，以及与发达地区相比存在的问题，</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提出“十四五”天津发展更加公平更有质量的基础教育的总体思路</w:t>
      </w:r>
      <w:r>
        <w:rPr>
          <w:rFonts w:hint="eastAsia" w:ascii="仿宋_GB2312" w:eastAsia="仿宋_GB2312"/>
          <w:sz w:val="32"/>
          <w:szCs w:val="32"/>
        </w:rPr>
        <w:t>、重大工程项目和重要创新改革举措。</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lang w:eastAsia="zh-CN"/>
        </w:rPr>
        <w:t>五</w:t>
      </w:r>
      <w:r>
        <w:rPr>
          <w:rFonts w:hint="eastAsia" w:ascii="仿宋_GB2312" w:eastAsia="仿宋_GB2312"/>
          <w:b/>
          <w:sz w:val="32"/>
          <w:szCs w:val="32"/>
        </w:rPr>
        <w:t>、“十四五”天津高等院校、学科、专业建设布局与优化策略研究。</w:t>
      </w:r>
    </w:p>
    <w:p>
      <w:pPr>
        <w:numPr>
          <w:ins w:id="1" w:author="Unknown" w:date="2019-06-21T15:39:00Z"/>
        </w:numPr>
        <w:spacing w:line="560" w:lineRule="exact"/>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sz w:val="32"/>
          <w:szCs w:val="32"/>
        </w:rPr>
        <w:t>研究重点：</w:t>
      </w:r>
      <w:r>
        <w:rPr>
          <w:rFonts w:hint="eastAsia" w:ascii="仿宋_GB2312" w:eastAsia="仿宋_GB2312" w:cs="仿宋_GB2312"/>
          <w:color w:val="000000" w:themeColor="text1"/>
          <w:sz w:val="32"/>
          <w:szCs w:val="32"/>
          <w14:textFill>
            <w14:solidFill>
              <w14:schemeClr w14:val="tx1"/>
            </w14:solidFill>
          </w14:textFill>
        </w:rPr>
        <w:t>根据新形势新要求，</w:t>
      </w:r>
      <w:r>
        <w:rPr>
          <w:rFonts w:hint="eastAsia" w:ascii="Times New Roman" w:hAnsi="Times New Roman" w:eastAsia="仿宋_GB2312" w:cs="仿宋_GB2312"/>
          <w:color w:val="000000" w:themeColor="text1"/>
          <w:kern w:val="0"/>
          <w:sz w:val="32"/>
          <w:szCs w:val="32"/>
          <w14:textFill>
            <w14:solidFill>
              <w14:schemeClr w14:val="tx1"/>
            </w14:solidFill>
          </w14:textFill>
        </w:rPr>
        <w:t>聚焦和服务国家战略，对接区域和城市重大发展需求，</w:t>
      </w:r>
      <w:r>
        <w:rPr>
          <w:rFonts w:hint="eastAsia" w:ascii="仿宋_GB2312" w:eastAsia="仿宋_GB2312" w:cs="仿宋_GB2312"/>
          <w:color w:val="000000" w:themeColor="text1"/>
          <w:sz w:val="32"/>
          <w:szCs w:val="32"/>
          <w14:textFill>
            <w14:solidFill>
              <w14:schemeClr w14:val="tx1"/>
            </w14:solidFill>
          </w14:textFill>
        </w:rPr>
        <w:t>特别是分析人工智能等未来核心关键技术发展的形势与需求，对标发达国家及地区、同行业标杆学校和优势特色学科专业，从整体、互补和协同角度，科学合理布局“十四五”天津高校“战略地图”，明确学科专业建设重点，提出高等院校、学科专业优化策略和发展措施，加快提升天津高校核心竞争力。</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六、“十四五”天津职业教育与区域产业、行业发展需求匹配研究。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重点：发挥天津职业教育优势特色，对接全市行业、产业发展需求，测算职业教育院校布局、专业设置、人才培养与社会发展需求的匹配情况，提出改进措施和应对策略，提升新时代职业教育现代化水平和服务经济社会发展能力，为提升天津城市竞争力提供优质人才资源支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七、“十四五”天津教育经费保障体系及其使用效益问题研究。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研究重点：在新的经济和财政形势下，综合研判“十四五”天津教育经费总体变化，提出经费保障策略和优化措施，提出提高经费使用效益的改革举措和实现路径。</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八、人口政策变动下天津基础教育资源配置状况和服务水平问题研究。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研究重点：积极应对“全面二孩”政策、“海河英才”计划、新的户籍制度改革及外来人口变化情况，认真研究全市常住人口变化，综合测算“十四五”天津学龄人口变动趋势及学位缺口，科学研判我市基础教育资源</w:t>
      </w:r>
      <w:bookmarkStart w:id="2" w:name="_GoBack"/>
      <w:bookmarkEnd w:id="2"/>
      <w:r>
        <w:rPr>
          <w:rFonts w:hint="eastAsia" w:ascii="仿宋_GB2312" w:eastAsia="仿宋_GB2312"/>
          <w:sz w:val="32"/>
          <w:szCs w:val="32"/>
        </w:rPr>
        <w:t>承载能力和服务水平，据此提出相应优化措施和配置策略。</w:t>
      </w:r>
    </w:p>
    <w:p>
      <w:pPr>
        <w:spacing w:line="56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lang w:eastAsia="zh-CN"/>
        </w:rPr>
        <w:t>九</w:t>
      </w:r>
      <w:r>
        <w:rPr>
          <w:rFonts w:hint="eastAsia" w:ascii="仿宋_GB2312" w:eastAsia="仿宋_GB2312" w:cs="仿宋_GB2312"/>
          <w:b/>
          <w:bCs/>
          <w:sz w:val="32"/>
          <w:szCs w:val="32"/>
        </w:rPr>
        <w:t>、“十四五”天津教育改革创新的模式、机制与重大工程项目政策研究。</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研究重点：认真贯彻落实国家和全市全面深化改革的系列部署要求，</w:t>
      </w:r>
      <w:r>
        <w:rPr>
          <w:rFonts w:hint="eastAsia" w:ascii="仿宋_GB2312" w:eastAsia="仿宋_GB2312" w:cs="仿宋_GB2312"/>
          <w:sz w:val="32"/>
          <w:szCs w:val="32"/>
          <w:lang w:eastAsia="zh-CN"/>
        </w:rPr>
        <w:t>梳理教育发达地区经验做法，结合天津实际</w:t>
      </w:r>
      <w:r>
        <w:rPr>
          <w:rFonts w:hint="eastAsia" w:ascii="仿宋_GB2312" w:eastAsia="仿宋_GB2312" w:cs="仿宋_GB2312"/>
          <w:sz w:val="32"/>
          <w:szCs w:val="32"/>
        </w:rPr>
        <w:t>提出“十四五”天津深化教育改革的新机制、新模式和新举措，推出系列深化教育改革的创新政策，明确深化改革依托的重大工程项目，进一步增强</w:t>
      </w:r>
      <w:bookmarkStart w:id="0" w:name="OLE_LINK2"/>
      <w:bookmarkStart w:id="1" w:name="OLE_LINK1"/>
      <w:r>
        <w:rPr>
          <w:rFonts w:hint="eastAsia" w:ascii="仿宋_GB2312" w:eastAsia="仿宋_GB2312" w:cs="仿宋_GB2312"/>
          <w:sz w:val="32"/>
          <w:szCs w:val="32"/>
        </w:rPr>
        <w:t>“十四五”时期</w:t>
      </w:r>
      <w:bookmarkEnd w:id="0"/>
      <w:bookmarkEnd w:id="1"/>
      <w:r>
        <w:rPr>
          <w:rFonts w:hint="eastAsia" w:ascii="仿宋_GB2312" w:eastAsia="仿宋_GB2312" w:cs="仿宋_GB2312"/>
          <w:sz w:val="32"/>
          <w:szCs w:val="32"/>
        </w:rPr>
        <w:t>天津教育发展的活力和后劲。</w:t>
      </w:r>
    </w:p>
    <w:p>
      <w:pPr>
        <w:spacing w:line="560" w:lineRule="exact"/>
        <w:ind w:firstLine="643" w:firstLineChars="200"/>
        <w:rPr>
          <w:rFonts w:ascii="仿宋_GB2312" w:eastAsia="仿宋_GB2312" w:cs="Times New Roman"/>
          <w:b/>
          <w:bCs/>
          <w:color w:val="0000FF"/>
          <w:sz w:val="32"/>
          <w:szCs w:val="32"/>
        </w:rPr>
      </w:pPr>
      <w:r>
        <w:rPr>
          <w:rFonts w:hint="eastAsia" w:ascii="仿宋_GB2312" w:eastAsia="仿宋_GB2312" w:cs="仿宋_GB2312"/>
          <w:b/>
          <w:bCs/>
          <w:sz w:val="32"/>
          <w:szCs w:val="32"/>
          <w:lang w:eastAsia="zh-CN"/>
        </w:rPr>
        <w:t>十</w:t>
      </w:r>
      <w:r>
        <w:rPr>
          <w:rFonts w:hint="eastAsia" w:ascii="仿宋_GB2312" w:eastAsia="仿宋_GB2312" w:cs="仿宋_GB2312"/>
          <w:b/>
          <w:bCs/>
          <w:sz w:val="32"/>
          <w:szCs w:val="32"/>
        </w:rPr>
        <w:t>、“十四五”天津教育对外开放的策略研究。</w:t>
      </w:r>
    </w:p>
    <w:p>
      <w:pPr>
        <w:spacing w:line="560" w:lineRule="exact"/>
        <w:ind w:firstLine="645"/>
        <w:rPr>
          <w:rFonts w:ascii="仿宋_GB2312" w:eastAsia="仿宋_GB2312" w:cs="Times New Roman"/>
          <w:sz w:val="32"/>
          <w:szCs w:val="32"/>
        </w:rPr>
      </w:pPr>
      <w:r>
        <w:rPr>
          <w:rFonts w:hint="eastAsia" w:ascii="仿宋_GB2312" w:eastAsia="仿宋_GB2312" w:cs="仿宋_GB2312"/>
          <w:sz w:val="32"/>
          <w:szCs w:val="32"/>
        </w:rPr>
        <w:t>研究重点：研究“十四五”时期天津加强教育对外交流合作、提升中外合作办学水平、加快发展留学生教育、加强孔子学院和孔子课堂建设等领域的创新举措和政策，提出天津教育在促进京津冀教育协同发展、融入一带一路建设等方面的新机制、新模式和新举措，进一步扩大天津教育对外开放，全面提升天津教育的国际影响力。</w:t>
      </w:r>
    </w:p>
    <w:p/>
    <w:sectPr>
      <w:footerReference r:id="rId3" w:type="default"/>
      <w:footerReference r:id="rId4" w:type="even"/>
      <w:pgSz w:w="11906" w:h="16838"/>
      <w:pgMar w:top="1440" w:right="1531" w:bottom="1440"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7198E"/>
    <w:rsid w:val="29997AFE"/>
    <w:rsid w:val="75741569"/>
    <w:rsid w:val="7957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paragraph" w:customStyle="1" w:styleId="6">
    <w:name w:val="0"/>
    <w:basedOn w:val="1"/>
    <w:qFormat/>
    <w:uiPriority w:val="99"/>
    <w:pPr>
      <w:spacing w:line="580" w:lineRule="exact"/>
      <w:ind w:firstLine="640" w:firstLineChars="200"/>
    </w:pPr>
    <w:rPr>
      <w:rFonts w:ascii="Times New Roman" w:hAnsi="Times New Roman" w:eastAsia="仿宋_GB2312"/>
      <w:sz w:val="32"/>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2019-07-01T06:39:00Z</dcterms:created>
  <dc:creator>Administrator</dc:creator>
  <cp:lastModifiedBy>Administrator</cp:lastModifiedBy>
  <cp:lastPrinted>2019-07-01T06:52:17Z</cp:lastPrinted>
  <dcterms:modified xsi:type="dcterms:W3CDTF">2019-07-01T07:42:34Z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